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D6" w:rsidRDefault="00191ED6">
      <w:pPr>
        <w:rPr>
          <w:rFonts w:ascii="仿宋_GB2312" w:eastAsia="仿宋_GB2312"/>
          <w:b/>
          <w:bCs/>
          <w:color w:val="FF0000"/>
          <w:spacing w:val="-40"/>
          <w:w w:val="65"/>
          <w:sz w:val="80"/>
        </w:rPr>
      </w:pPr>
    </w:p>
    <w:p w:rsidR="00191ED6" w:rsidRDefault="00191ED6">
      <w:pPr>
        <w:jc w:val="center"/>
        <w:rPr>
          <w:rFonts w:ascii="长城小标宋体" w:eastAsia="长城小标宋体"/>
          <w:color w:val="FF0000"/>
          <w:w w:val="70"/>
          <w:sz w:val="104"/>
          <w:szCs w:val="104"/>
        </w:rPr>
      </w:pPr>
      <w:r>
        <w:rPr>
          <w:rFonts w:ascii="长城小标宋体" w:eastAsia="长城小标宋体" w:hint="eastAsia"/>
          <w:color w:val="FF0000"/>
          <w:w w:val="70"/>
          <w:sz w:val="104"/>
          <w:szCs w:val="104"/>
        </w:rPr>
        <w:t>保</w:t>
      </w:r>
      <w:r>
        <w:rPr>
          <w:rFonts w:ascii="长城小标宋体" w:eastAsia="长城小标宋体"/>
          <w:color w:val="FF0000"/>
          <w:w w:val="70"/>
          <w:sz w:val="104"/>
          <w:szCs w:val="104"/>
        </w:rPr>
        <w:t xml:space="preserve"> </w:t>
      </w:r>
      <w:r>
        <w:rPr>
          <w:rFonts w:ascii="长城小标宋体" w:eastAsia="长城小标宋体" w:hint="eastAsia"/>
          <w:color w:val="FF0000"/>
          <w:w w:val="70"/>
          <w:sz w:val="104"/>
          <w:szCs w:val="104"/>
        </w:rPr>
        <w:t>定</w:t>
      </w:r>
      <w:r>
        <w:rPr>
          <w:rFonts w:ascii="长城小标宋体" w:eastAsia="长城小标宋体"/>
          <w:color w:val="FF0000"/>
          <w:w w:val="70"/>
          <w:sz w:val="104"/>
          <w:szCs w:val="104"/>
        </w:rPr>
        <w:t xml:space="preserve"> </w:t>
      </w:r>
      <w:r>
        <w:rPr>
          <w:rFonts w:ascii="长城小标宋体" w:eastAsia="长城小标宋体" w:hint="eastAsia"/>
          <w:color w:val="FF0000"/>
          <w:w w:val="70"/>
          <w:sz w:val="104"/>
          <w:szCs w:val="104"/>
        </w:rPr>
        <w:t>学</w:t>
      </w:r>
      <w:r>
        <w:rPr>
          <w:rFonts w:ascii="长城小标宋体" w:eastAsia="长城小标宋体"/>
          <w:color w:val="FF0000"/>
          <w:w w:val="70"/>
          <w:sz w:val="104"/>
          <w:szCs w:val="104"/>
        </w:rPr>
        <w:t xml:space="preserve"> </w:t>
      </w:r>
      <w:r>
        <w:rPr>
          <w:rFonts w:ascii="长城小标宋体" w:eastAsia="长城小标宋体" w:hint="eastAsia"/>
          <w:color w:val="FF0000"/>
          <w:w w:val="70"/>
          <w:sz w:val="104"/>
          <w:szCs w:val="104"/>
        </w:rPr>
        <w:t>院</w:t>
      </w:r>
      <w:r>
        <w:rPr>
          <w:rFonts w:ascii="长城小标宋体" w:eastAsia="长城小标宋体"/>
          <w:color w:val="FF0000"/>
          <w:w w:val="70"/>
          <w:sz w:val="104"/>
          <w:szCs w:val="104"/>
        </w:rPr>
        <w:t xml:space="preserve"> </w:t>
      </w:r>
      <w:r>
        <w:rPr>
          <w:rFonts w:ascii="长城小标宋体" w:eastAsia="长城小标宋体" w:hint="eastAsia"/>
          <w:color w:val="FF0000"/>
          <w:w w:val="70"/>
          <w:sz w:val="104"/>
          <w:szCs w:val="104"/>
        </w:rPr>
        <w:t>办</w:t>
      </w:r>
      <w:r>
        <w:rPr>
          <w:rFonts w:ascii="长城小标宋体" w:eastAsia="长城小标宋体"/>
          <w:color w:val="FF0000"/>
          <w:w w:val="70"/>
          <w:sz w:val="104"/>
          <w:szCs w:val="104"/>
        </w:rPr>
        <w:t xml:space="preserve"> </w:t>
      </w:r>
      <w:r>
        <w:rPr>
          <w:rFonts w:ascii="长城小标宋体" w:eastAsia="长城小标宋体" w:hint="eastAsia"/>
          <w:color w:val="FF0000"/>
          <w:w w:val="70"/>
          <w:sz w:val="104"/>
          <w:szCs w:val="104"/>
        </w:rPr>
        <w:t>公</w:t>
      </w:r>
      <w:r>
        <w:rPr>
          <w:rFonts w:ascii="长城小标宋体" w:eastAsia="长城小标宋体"/>
          <w:color w:val="FF0000"/>
          <w:w w:val="70"/>
          <w:sz w:val="104"/>
          <w:szCs w:val="104"/>
        </w:rPr>
        <w:t xml:space="preserve"> </w:t>
      </w:r>
      <w:r>
        <w:rPr>
          <w:rFonts w:ascii="长城小标宋体" w:eastAsia="长城小标宋体" w:hint="eastAsia"/>
          <w:color w:val="FF0000"/>
          <w:w w:val="70"/>
          <w:sz w:val="104"/>
          <w:szCs w:val="104"/>
        </w:rPr>
        <w:t>室</w:t>
      </w:r>
    </w:p>
    <w:p w:rsidR="00191ED6" w:rsidRDefault="00191ED6">
      <w:pPr>
        <w:jc w:val="center"/>
        <w:rPr>
          <w:rFonts w:ascii="仿宋_GB2312" w:eastAsia="仿宋_GB2312"/>
          <w:sz w:val="32"/>
        </w:rPr>
      </w:pPr>
    </w:p>
    <w:p w:rsidR="00191ED6" w:rsidRDefault="00191ED6" w:rsidP="00D30622">
      <w:pPr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院办字〔</w:t>
      </w:r>
      <w:del w:id="0" w:author="刘楠" w:date="2017-01-04T10:43:00Z">
        <w:r w:rsidDel="00961703">
          <w:rPr>
            <w:rFonts w:ascii="仿宋_GB2312" w:eastAsia="仿宋_GB2312"/>
            <w:sz w:val="32"/>
          </w:rPr>
          <w:delText>2016</w:delText>
        </w:r>
      </w:del>
      <w:ins w:id="1" w:author="刘楠" w:date="2017-01-04T10:43:00Z">
        <w:r w:rsidR="00961703">
          <w:rPr>
            <w:rFonts w:ascii="仿宋_GB2312" w:eastAsia="仿宋_GB2312"/>
            <w:sz w:val="32"/>
          </w:rPr>
          <w:t>201</w:t>
        </w:r>
        <w:r w:rsidR="00961703">
          <w:rPr>
            <w:rFonts w:ascii="仿宋_GB2312" w:eastAsia="仿宋_GB2312" w:hint="eastAsia"/>
            <w:sz w:val="32"/>
          </w:rPr>
          <w:t>7</w:t>
        </w:r>
      </w:ins>
      <w:r>
        <w:rPr>
          <w:rFonts w:ascii="仿宋_GB2312" w:eastAsia="仿宋_GB2312" w:hint="eastAsia"/>
          <w:sz w:val="32"/>
        </w:rPr>
        <w:t>〕</w:t>
      </w:r>
      <w:del w:id="2" w:author="刘楠" w:date="2017-01-04T10:43:00Z">
        <w:r w:rsidR="00A31146" w:rsidDel="00961703">
          <w:rPr>
            <w:rFonts w:ascii="仿宋_GB2312" w:eastAsia="仿宋_GB2312" w:hint="eastAsia"/>
            <w:sz w:val="32"/>
          </w:rPr>
          <w:delText>9</w:delText>
        </w:r>
      </w:del>
      <w:ins w:id="3" w:author="刘楠" w:date="2017-01-04T10:43:00Z">
        <w:r w:rsidR="00961703">
          <w:rPr>
            <w:rFonts w:ascii="仿宋_GB2312" w:eastAsia="仿宋_GB2312" w:hint="eastAsia"/>
            <w:sz w:val="32"/>
          </w:rPr>
          <w:t>1</w:t>
        </w:r>
      </w:ins>
      <w:r>
        <w:rPr>
          <w:rFonts w:ascii="仿宋_GB2312" w:eastAsia="仿宋_GB2312" w:hint="eastAsia"/>
          <w:sz w:val="32"/>
        </w:rPr>
        <w:t>号</w:t>
      </w:r>
    </w:p>
    <w:p w:rsidR="00191ED6" w:rsidRPr="00AF457F" w:rsidRDefault="00191ED6" w:rsidP="00AF457F">
      <w:pPr>
        <w:jc w:val="center"/>
        <w:rPr>
          <w:rFonts w:ascii="仿宋_GB2312" w:eastAsia="仿宋_GB2312"/>
          <w:sz w:val="13"/>
          <w:szCs w:val="13"/>
        </w:rPr>
      </w:pPr>
      <w:r>
        <w:rPr>
          <w:noProof/>
        </w:rPr>
        <w:pict>
          <v:line id="_x0000_s1026" style="position:absolute;left:0;text-align:left;z-index:251656704" from="18pt,0" to="459pt,0" strokecolor="red" strokeweight="2pt"/>
        </w:pict>
      </w:r>
    </w:p>
    <w:p w:rsidR="00A31146" w:rsidRDefault="00A31146" w:rsidP="00A31146">
      <w:pPr>
        <w:spacing w:line="600" w:lineRule="exact"/>
        <w:jc w:val="center"/>
        <w:rPr>
          <w:rFonts w:ascii="长城小标宋体" w:eastAsia="长城小标宋体" w:hint="eastAsia"/>
          <w:sz w:val="44"/>
        </w:rPr>
      </w:pPr>
      <w:r>
        <w:rPr>
          <w:rFonts w:ascii="长城小标宋体" w:eastAsia="长城小标宋体" w:hint="eastAsia"/>
          <w:sz w:val="44"/>
        </w:rPr>
        <w:t>保定学院办公室</w:t>
      </w:r>
    </w:p>
    <w:p w:rsidR="00A31146" w:rsidRDefault="00A31146" w:rsidP="00A31146">
      <w:pPr>
        <w:spacing w:line="600" w:lineRule="exact"/>
        <w:jc w:val="center"/>
        <w:rPr>
          <w:rFonts w:ascii="长城小标宋体" w:eastAsia="长城小标宋体" w:hint="eastAsia"/>
          <w:sz w:val="44"/>
        </w:rPr>
      </w:pPr>
      <w:r>
        <w:rPr>
          <w:rFonts w:ascii="长城小标宋体" w:eastAsia="长城小标宋体" w:hint="eastAsia"/>
          <w:sz w:val="44"/>
        </w:rPr>
        <w:t>关于2017</w:t>
      </w:r>
      <w:ins w:id="4" w:author="刘楠" w:date="2017-01-04T11:27:00Z">
        <w:r w:rsidR="00C13B28">
          <w:rPr>
            <w:rFonts w:ascii="长城小标宋体" w:eastAsia="长城小标宋体" w:hint="eastAsia"/>
            <w:sz w:val="44"/>
          </w:rPr>
          <w:t>年</w:t>
        </w:r>
      </w:ins>
      <w:r>
        <w:rPr>
          <w:rFonts w:ascii="长城小标宋体" w:eastAsia="长城小标宋体" w:hint="eastAsia"/>
          <w:sz w:val="44"/>
        </w:rPr>
        <w:t>寒假放假的通知</w:t>
      </w:r>
    </w:p>
    <w:p w:rsidR="00A31146" w:rsidRDefault="00A31146" w:rsidP="00A31146">
      <w:pPr>
        <w:spacing w:line="640" w:lineRule="exact"/>
        <w:jc w:val="center"/>
        <w:rPr>
          <w:rFonts w:ascii="长城小标宋体" w:eastAsia="长城小标宋体" w:hint="eastAsia"/>
          <w:sz w:val="44"/>
        </w:rPr>
      </w:pPr>
    </w:p>
    <w:p w:rsidR="00A31146" w:rsidRDefault="00A31146" w:rsidP="00A31146">
      <w:pPr>
        <w:spacing w:line="64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各系、部、部门：</w:t>
      </w:r>
    </w:p>
    <w:p w:rsidR="00A31146" w:rsidRPr="009868AA" w:rsidRDefault="00A31146" w:rsidP="00A31146">
      <w:pPr>
        <w:spacing w:line="640" w:lineRule="exact"/>
        <w:ind w:firstLineChars="200" w:firstLine="640"/>
        <w:jc w:val="lef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</w:rPr>
        <w:t>根据学院统一安排，全院师生</w:t>
      </w:r>
      <w:r>
        <w:rPr>
          <w:rFonts w:ascii="仿宋_GB2312" w:eastAsia="仿宋_GB2312"/>
          <w:color w:val="000000"/>
          <w:kern w:val="0"/>
          <w:sz w:val="32"/>
          <w:szCs w:val="32"/>
        </w:rPr>
        <w:t>201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7年</w:t>
      </w:r>
      <w:r>
        <w:rPr>
          <w:rFonts w:ascii="仿宋_GB2312" w:eastAsia="仿宋_GB2312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月14日至2月18日</w:t>
      </w:r>
      <w:r>
        <w:rPr>
          <w:rFonts w:ascii="仿宋_GB2312" w:eastAsia="仿宋_GB2312" w:hint="eastAsia"/>
          <w:sz w:val="32"/>
        </w:rPr>
        <w:t>放寒假，2月19日返校报到，2月20日上班上课。寒假期间，各单位要认真落实学院有关要求并切实做好相关工作：</w:t>
      </w:r>
    </w:p>
    <w:p w:rsidR="00A31146" w:rsidRDefault="00A31146" w:rsidP="00A31146">
      <w:pPr>
        <w:spacing w:line="640" w:lineRule="exact"/>
        <w:ind w:firstLineChars="200" w:firstLine="640"/>
        <w:jc w:val="lef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1.安全工作处及各单位要安排好值班人员,做好安全保卫工作</w:t>
      </w:r>
      <w:r w:rsidR="00880415">
        <w:rPr>
          <w:rFonts w:ascii="仿宋_GB2312" w:eastAsia="仿宋_GB2312" w:hint="eastAsia"/>
          <w:sz w:val="32"/>
        </w:rPr>
        <w:t>。</w:t>
      </w:r>
    </w:p>
    <w:p w:rsidR="00A31146" w:rsidRDefault="00A31146" w:rsidP="00A31146">
      <w:pPr>
        <w:spacing w:line="640" w:lineRule="exact"/>
        <w:ind w:firstLineChars="200" w:firstLine="640"/>
        <w:jc w:val="lef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2.教务处、学生处及各系、部在放假前做好期末考试和阅卷工作。</w:t>
      </w:r>
    </w:p>
    <w:p w:rsidR="00A31146" w:rsidRDefault="00A31146" w:rsidP="00A31146">
      <w:pPr>
        <w:spacing w:line="640" w:lineRule="exact"/>
        <w:ind w:firstLineChars="200" w:firstLine="640"/>
        <w:jc w:val="lef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3.各系、部、部门要做好假期及下学期开学前的相关工作。</w:t>
      </w:r>
    </w:p>
    <w:p w:rsidR="00A31146" w:rsidRDefault="00A31146" w:rsidP="00A31146">
      <w:pPr>
        <w:spacing w:line="64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4.后勤管理处及各系要认真搞好责任区的卫生。</w:t>
      </w:r>
    </w:p>
    <w:p w:rsidR="00A31146" w:rsidRPr="009A34B3" w:rsidRDefault="00A31146" w:rsidP="00A31146">
      <w:pPr>
        <w:spacing w:line="6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</w:rPr>
        <w:t>5.各系</w:t>
      </w:r>
      <w:r w:rsidRPr="009A34B3">
        <w:rPr>
          <w:rFonts w:ascii="仿宋_GB2312" w:eastAsia="仿宋_GB2312" w:hint="eastAsia"/>
          <w:sz w:val="32"/>
          <w:szCs w:val="32"/>
        </w:rPr>
        <w:t>要加强师生安全教育，假期不得组织师生集体外出旅游，外出或回家的师生要注意安全。</w:t>
      </w:r>
    </w:p>
    <w:p w:rsidR="00A31146" w:rsidRDefault="00A31146" w:rsidP="00A31146">
      <w:pPr>
        <w:spacing w:line="640" w:lineRule="exact"/>
        <w:rPr>
          <w:rFonts w:ascii="仿宋_GB2312" w:eastAsia="仿宋_GB2312" w:hint="eastAsia"/>
          <w:sz w:val="32"/>
        </w:rPr>
      </w:pPr>
      <w:r>
        <w:rPr>
          <w:rFonts w:eastAsia="仿宋_GB2312" w:hint="eastAsia"/>
          <w:sz w:val="32"/>
        </w:rPr>
        <w:t xml:space="preserve">    </w:t>
      </w:r>
      <w:r>
        <w:rPr>
          <w:rFonts w:eastAsia="仿宋_GB2312" w:hint="eastAsia"/>
          <w:sz w:val="32"/>
        </w:rPr>
        <w:t>祝全体师生过一个安全、祥和、文明、快乐的春节。</w:t>
      </w:r>
    </w:p>
    <w:p w:rsidR="00A31146" w:rsidRDefault="00A31146" w:rsidP="00A31146">
      <w:pPr>
        <w:spacing w:line="480" w:lineRule="auto"/>
        <w:ind w:firstLineChars="1950" w:firstLine="4095"/>
        <w:rPr>
          <w:rFonts w:ascii="仿宋_GB2312" w:eastAsia="仿宋_GB2312" w:hint="eastAsia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6pt;margin-top:14.8pt;width:119.25pt;height:119.25pt;z-index:251658752">
            <v:fill opacity="0"/>
            <v:imagedata r:id="rId6" o:title="" chromakey="white"/>
            <o:lock v:ext="edit" aspectratio="f"/>
          </v:shape>
        </w:pict>
      </w:r>
    </w:p>
    <w:p w:rsidR="00A31146" w:rsidRDefault="00A31146" w:rsidP="00A31146">
      <w:pPr>
        <w:spacing w:line="480" w:lineRule="auto"/>
        <w:ind w:firstLineChars="1950" w:firstLine="6240"/>
        <w:rPr>
          <w:rFonts w:ascii="仿宋_GB2312" w:eastAsia="仿宋_GB2312" w:hint="eastAsia"/>
          <w:sz w:val="32"/>
          <w:szCs w:val="32"/>
        </w:rPr>
      </w:pPr>
    </w:p>
    <w:p w:rsidR="00A31146" w:rsidRDefault="00A31146" w:rsidP="00A31146">
      <w:pPr>
        <w:spacing w:line="480" w:lineRule="auto"/>
        <w:ind w:firstLineChars="1950" w:firstLine="6240"/>
        <w:rPr>
          <w:rFonts w:ascii="仿宋_GB2312" w:eastAsia="仿宋_GB2312" w:hint="eastAsia"/>
          <w:sz w:val="32"/>
          <w:szCs w:val="32"/>
        </w:rPr>
      </w:pPr>
      <w:smartTag w:uri="urn:schemas-microsoft-com:office:smarttags" w:element="chsdate">
        <w:smartTagPr>
          <w:attr w:name="Year" w:val="2017"/>
          <w:attr w:name="Month" w:val="1"/>
          <w:attr w:name="Day" w:val="3"/>
          <w:attr w:name="IsLunarDate" w:val="False"/>
          <w:attr w:name="IsROCDate" w:val="False"/>
        </w:smartTagPr>
        <w:r>
          <w:rPr>
            <w:rFonts w:ascii="仿宋_GB2312" w:eastAsia="仿宋_GB2312" w:hint="eastAsia"/>
            <w:sz w:val="32"/>
            <w:szCs w:val="32"/>
          </w:rPr>
          <w:t>2017年1月3日</w:t>
        </w:r>
      </w:smartTag>
    </w:p>
    <w:p w:rsidR="00191ED6" w:rsidRDefault="00191ED6" w:rsidP="00A31146">
      <w:pPr>
        <w:pStyle w:val="0"/>
        <w:spacing w:line="64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</w:p>
    <w:p w:rsidR="00191ED6" w:rsidRDefault="00191ED6" w:rsidP="009C050E">
      <w:pPr>
        <w:pStyle w:val="0"/>
        <w:spacing w:line="64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</w:p>
    <w:p w:rsidR="00191ED6" w:rsidRPr="007271C8" w:rsidRDefault="00191ED6" w:rsidP="009C050E">
      <w:pPr>
        <w:pStyle w:val="0"/>
        <w:spacing w:line="600" w:lineRule="exact"/>
        <w:ind w:left="0" w:firstLineChars="1750" w:firstLine="5600"/>
        <w:rPr>
          <w:rFonts w:ascii="仿宋" w:eastAsia="仿宋" w:hAnsi="仿宋"/>
          <w:sz w:val="32"/>
          <w:szCs w:val="32"/>
        </w:rPr>
      </w:pPr>
    </w:p>
    <w:p w:rsidR="00191ED6" w:rsidRPr="00754DD9" w:rsidRDefault="00191ED6" w:rsidP="00184C47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191ED6" w:rsidRDefault="00191ED6" w:rsidP="00191ED6">
      <w:pPr>
        <w:spacing w:line="480" w:lineRule="auto"/>
        <w:ind w:firstLineChars="1750" w:firstLine="5600"/>
        <w:rPr>
          <w:rFonts w:ascii="仿宋_GB2312" w:eastAsia="仿宋_GB2312" w:hint="eastAsia"/>
          <w:sz w:val="32"/>
          <w:szCs w:val="32"/>
        </w:rPr>
      </w:pPr>
    </w:p>
    <w:p w:rsidR="00A31146" w:rsidRDefault="00A31146" w:rsidP="00191ED6">
      <w:pPr>
        <w:spacing w:line="480" w:lineRule="auto"/>
        <w:ind w:firstLineChars="1750" w:firstLine="5600"/>
        <w:rPr>
          <w:rFonts w:ascii="仿宋_GB2312" w:eastAsia="仿宋_GB2312" w:hint="eastAsia"/>
          <w:sz w:val="32"/>
          <w:szCs w:val="32"/>
        </w:rPr>
      </w:pPr>
    </w:p>
    <w:p w:rsidR="00A31146" w:rsidRDefault="00A31146" w:rsidP="00191ED6">
      <w:pPr>
        <w:spacing w:line="480" w:lineRule="auto"/>
        <w:ind w:firstLineChars="1750" w:firstLine="5600"/>
        <w:rPr>
          <w:rFonts w:ascii="仿宋_GB2312" w:eastAsia="仿宋_GB2312" w:hint="eastAsia"/>
          <w:sz w:val="32"/>
          <w:szCs w:val="32"/>
        </w:rPr>
      </w:pPr>
    </w:p>
    <w:p w:rsidR="00A31146" w:rsidRDefault="00A31146" w:rsidP="00191ED6">
      <w:pPr>
        <w:spacing w:line="480" w:lineRule="auto"/>
        <w:ind w:firstLineChars="1750" w:firstLine="5600"/>
        <w:rPr>
          <w:rFonts w:ascii="仿宋_GB2312" w:eastAsia="仿宋_GB2312" w:hint="eastAsia"/>
          <w:sz w:val="32"/>
          <w:szCs w:val="32"/>
        </w:rPr>
      </w:pPr>
    </w:p>
    <w:p w:rsidR="00A31146" w:rsidRDefault="00A31146" w:rsidP="00191ED6">
      <w:pPr>
        <w:spacing w:line="480" w:lineRule="auto"/>
        <w:ind w:firstLineChars="1750" w:firstLine="5600"/>
        <w:rPr>
          <w:rFonts w:ascii="仿宋_GB2312" w:eastAsia="仿宋_GB2312" w:hint="eastAsia"/>
          <w:sz w:val="32"/>
          <w:szCs w:val="32"/>
        </w:rPr>
      </w:pPr>
    </w:p>
    <w:p w:rsidR="00A31146" w:rsidRDefault="00A31146" w:rsidP="00191ED6">
      <w:pPr>
        <w:spacing w:line="480" w:lineRule="auto"/>
        <w:ind w:firstLineChars="1750" w:firstLine="5600"/>
        <w:rPr>
          <w:rFonts w:ascii="仿宋_GB2312" w:eastAsia="仿宋_GB2312" w:hint="eastAsia"/>
          <w:sz w:val="32"/>
          <w:szCs w:val="32"/>
        </w:rPr>
      </w:pPr>
    </w:p>
    <w:p w:rsidR="00A31146" w:rsidRDefault="00A31146" w:rsidP="00191ED6">
      <w:pPr>
        <w:spacing w:line="480" w:lineRule="auto"/>
        <w:ind w:firstLineChars="1750" w:firstLine="5600"/>
        <w:rPr>
          <w:rFonts w:ascii="仿宋_GB2312" w:eastAsia="仿宋_GB2312" w:hint="eastAsia"/>
          <w:sz w:val="32"/>
          <w:szCs w:val="32"/>
        </w:rPr>
      </w:pPr>
    </w:p>
    <w:p w:rsidR="00A31146" w:rsidRDefault="00A31146" w:rsidP="00191ED6">
      <w:pPr>
        <w:spacing w:line="480" w:lineRule="auto"/>
        <w:ind w:firstLineChars="1750" w:firstLine="5600"/>
        <w:rPr>
          <w:rFonts w:ascii="仿宋_GB2312" w:eastAsia="仿宋_GB2312" w:hint="eastAsia"/>
          <w:sz w:val="32"/>
          <w:szCs w:val="32"/>
        </w:rPr>
      </w:pPr>
    </w:p>
    <w:p w:rsidR="00A31146" w:rsidRDefault="00A31146" w:rsidP="00191ED6">
      <w:pPr>
        <w:spacing w:line="480" w:lineRule="auto"/>
        <w:ind w:firstLineChars="1750" w:firstLine="5600"/>
        <w:rPr>
          <w:rFonts w:ascii="仿宋_GB2312" w:eastAsia="仿宋_GB2312" w:hint="eastAsia"/>
          <w:sz w:val="32"/>
          <w:szCs w:val="32"/>
        </w:rPr>
      </w:pPr>
    </w:p>
    <w:p w:rsidR="00A31146" w:rsidRDefault="00A31146" w:rsidP="00191ED6">
      <w:pPr>
        <w:spacing w:line="480" w:lineRule="auto"/>
        <w:ind w:firstLineChars="1750" w:firstLine="5600"/>
        <w:rPr>
          <w:rFonts w:ascii="仿宋_GB2312" w:eastAsia="仿宋_GB2312" w:hint="eastAsia"/>
          <w:sz w:val="32"/>
          <w:szCs w:val="32"/>
        </w:rPr>
      </w:pPr>
    </w:p>
    <w:p w:rsidR="00A31146" w:rsidRDefault="00A31146" w:rsidP="00191ED6">
      <w:pPr>
        <w:spacing w:line="480" w:lineRule="auto"/>
        <w:ind w:firstLineChars="1750" w:firstLine="5600"/>
        <w:rPr>
          <w:rFonts w:ascii="仿宋_GB2312" w:eastAsia="仿宋_GB2312" w:hint="eastAsia"/>
          <w:sz w:val="32"/>
          <w:szCs w:val="32"/>
        </w:rPr>
      </w:pPr>
    </w:p>
    <w:p w:rsidR="00A31146" w:rsidRDefault="00A31146" w:rsidP="00191ED6">
      <w:pPr>
        <w:spacing w:line="480" w:lineRule="auto"/>
        <w:ind w:firstLineChars="1750" w:firstLine="5600"/>
        <w:rPr>
          <w:rFonts w:ascii="仿宋_GB2312" w:eastAsia="仿宋_GB2312" w:hint="eastAsia"/>
          <w:sz w:val="32"/>
          <w:szCs w:val="32"/>
        </w:rPr>
      </w:pPr>
    </w:p>
    <w:p w:rsidR="00A31146" w:rsidRDefault="00A31146" w:rsidP="00191ED6">
      <w:pPr>
        <w:spacing w:line="480" w:lineRule="auto"/>
        <w:ind w:firstLineChars="1750" w:firstLine="5600"/>
        <w:rPr>
          <w:rFonts w:ascii="仿宋_GB2312" w:eastAsia="仿宋_GB2312" w:hint="eastAsia"/>
          <w:sz w:val="32"/>
          <w:szCs w:val="32"/>
        </w:rPr>
      </w:pPr>
    </w:p>
    <w:p w:rsidR="00191ED6" w:rsidRPr="00007554" w:rsidRDefault="00191ED6" w:rsidP="00191ED6">
      <w:pPr>
        <w:spacing w:beforeLines="100" w:before="312" w:line="500" w:lineRule="exact"/>
        <w:ind w:firstLineChars="150" w:firstLine="315"/>
        <w:jc w:val="left"/>
        <w:rPr>
          <w:rFonts w:ascii="仿宋_GB2312" w:eastAsia="仿宋_GB2312"/>
          <w:sz w:val="32"/>
          <w:szCs w:val="28"/>
        </w:rPr>
      </w:pPr>
      <w:r>
        <w:rPr>
          <w:noProof/>
        </w:rPr>
        <w:pict>
          <v:line id="_x0000_s1028" style="position:absolute;left:0;text-align:left;z-index:251657728" from="-18pt,8.2pt" to="480.75pt,8.2pt"/>
        </w:pict>
      </w:r>
      <w:r>
        <w:rPr>
          <w:rFonts w:ascii="仿宋_GB2312" w:eastAsia="仿宋_GB2312" w:hint="eastAsia"/>
          <w:sz w:val="32"/>
          <w:szCs w:val="28"/>
        </w:rPr>
        <w:t>保定学院办公室</w:t>
      </w:r>
      <w:r>
        <w:rPr>
          <w:rFonts w:ascii="仿宋_GB2312" w:eastAsia="仿宋_GB2312"/>
          <w:sz w:val="32"/>
          <w:szCs w:val="28"/>
        </w:rPr>
        <w:t xml:space="preserve">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1"/>
          <w:attr w:name="Year" w:val="2017"/>
        </w:smartTagPr>
        <w:r>
          <w:rPr>
            <w:rFonts w:ascii="仿宋_GB2312" w:eastAsia="仿宋_GB2312"/>
            <w:sz w:val="32"/>
            <w:szCs w:val="28"/>
          </w:rPr>
          <w:t>201</w:t>
        </w:r>
        <w:r w:rsidR="00A31146">
          <w:rPr>
            <w:rFonts w:ascii="仿宋_GB2312" w:eastAsia="仿宋_GB2312" w:hint="eastAsia"/>
            <w:sz w:val="32"/>
            <w:szCs w:val="28"/>
          </w:rPr>
          <w:t>7</w:t>
        </w:r>
        <w:r>
          <w:rPr>
            <w:rFonts w:ascii="仿宋_GB2312" w:eastAsia="仿宋_GB2312" w:hint="eastAsia"/>
            <w:sz w:val="32"/>
            <w:szCs w:val="28"/>
          </w:rPr>
          <w:t>年</w:t>
        </w:r>
        <w:r w:rsidR="00EF333D">
          <w:rPr>
            <w:rFonts w:ascii="仿宋_GB2312" w:eastAsia="仿宋_GB2312" w:hint="eastAsia"/>
            <w:sz w:val="32"/>
            <w:szCs w:val="28"/>
          </w:rPr>
          <w:t>1</w:t>
        </w:r>
        <w:r>
          <w:rPr>
            <w:rFonts w:ascii="仿宋_GB2312" w:eastAsia="仿宋_GB2312" w:hint="eastAsia"/>
            <w:sz w:val="32"/>
            <w:szCs w:val="28"/>
          </w:rPr>
          <w:t>月</w:t>
        </w:r>
        <w:r w:rsidR="00A31146">
          <w:rPr>
            <w:rFonts w:ascii="仿宋_GB2312" w:eastAsia="仿宋_GB2312" w:hint="eastAsia"/>
            <w:sz w:val="32"/>
            <w:szCs w:val="28"/>
          </w:rPr>
          <w:t>3</w:t>
        </w:r>
        <w:r>
          <w:rPr>
            <w:rFonts w:ascii="仿宋_GB2312" w:eastAsia="仿宋_GB2312" w:hint="eastAsia"/>
            <w:sz w:val="32"/>
            <w:szCs w:val="28"/>
          </w:rPr>
          <w:t>日</w:t>
        </w:r>
      </w:smartTag>
      <w:r>
        <w:rPr>
          <w:rFonts w:ascii="仿宋_GB2312" w:eastAsia="仿宋_GB2312" w:hint="eastAsia"/>
          <w:sz w:val="32"/>
          <w:szCs w:val="28"/>
        </w:rPr>
        <w:t>制</w:t>
      </w:r>
    </w:p>
    <w:sectPr w:rsidR="00191ED6" w:rsidRPr="00007554" w:rsidSect="00B42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D41" w:rsidRDefault="008A2D41">
      <w:r>
        <w:separator/>
      </w:r>
    </w:p>
  </w:endnote>
  <w:endnote w:type="continuationSeparator" w:id="0">
    <w:p w:rsidR="008A2D41" w:rsidRDefault="008A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46" w:rsidRDefault="00A3114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46" w:rsidRDefault="00A3114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46" w:rsidRDefault="00A311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D41" w:rsidRDefault="008A2D41">
      <w:r>
        <w:separator/>
      </w:r>
    </w:p>
  </w:footnote>
  <w:footnote w:type="continuationSeparator" w:id="0">
    <w:p w:rsidR="008A2D41" w:rsidRDefault="008A2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46" w:rsidRDefault="00A311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46" w:rsidRDefault="00A31146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46" w:rsidRDefault="00A3114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03F"/>
    <w:rsid w:val="00007554"/>
    <w:rsid w:val="000B0995"/>
    <w:rsid w:val="000D50D7"/>
    <w:rsid w:val="00136F6A"/>
    <w:rsid w:val="001429F7"/>
    <w:rsid w:val="00184C47"/>
    <w:rsid w:val="00191ED6"/>
    <w:rsid w:val="001A259E"/>
    <w:rsid w:val="001C1DC5"/>
    <w:rsid w:val="001D5DCF"/>
    <w:rsid w:val="00207F0B"/>
    <w:rsid w:val="00294CAC"/>
    <w:rsid w:val="002B5447"/>
    <w:rsid w:val="002C4C22"/>
    <w:rsid w:val="002D1614"/>
    <w:rsid w:val="00347241"/>
    <w:rsid w:val="003B5921"/>
    <w:rsid w:val="003B7797"/>
    <w:rsid w:val="003D0406"/>
    <w:rsid w:val="004261B3"/>
    <w:rsid w:val="00426B5F"/>
    <w:rsid w:val="00452CEC"/>
    <w:rsid w:val="0046586C"/>
    <w:rsid w:val="00465E6F"/>
    <w:rsid w:val="00480A35"/>
    <w:rsid w:val="004925C1"/>
    <w:rsid w:val="004E4D79"/>
    <w:rsid w:val="00516201"/>
    <w:rsid w:val="00523F85"/>
    <w:rsid w:val="005250C3"/>
    <w:rsid w:val="005F7FF5"/>
    <w:rsid w:val="00623EF9"/>
    <w:rsid w:val="00672DB1"/>
    <w:rsid w:val="007271C8"/>
    <w:rsid w:val="0073319A"/>
    <w:rsid w:val="00735F9D"/>
    <w:rsid w:val="00752937"/>
    <w:rsid w:val="00754DD9"/>
    <w:rsid w:val="00760958"/>
    <w:rsid w:val="007978C0"/>
    <w:rsid w:val="007A620C"/>
    <w:rsid w:val="007A66B6"/>
    <w:rsid w:val="007B272A"/>
    <w:rsid w:val="007C4374"/>
    <w:rsid w:val="00804DDF"/>
    <w:rsid w:val="00820BE3"/>
    <w:rsid w:val="00880415"/>
    <w:rsid w:val="00884551"/>
    <w:rsid w:val="00894F08"/>
    <w:rsid w:val="008A2D41"/>
    <w:rsid w:val="00905B46"/>
    <w:rsid w:val="009216B0"/>
    <w:rsid w:val="00945CBC"/>
    <w:rsid w:val="00961703"/>
    <w:rsid w:val="00967056"/>
    <w:rsid w:val="009A7FDF"/>
    <w:rsid w:val="009B5EEB"/>
    <w:rsid w:val="009C050E"/>
    <w:rsid w:val="009E146D"/>
    <w:rsid w:val="00A31146"/>
    <w:rsid w:val="00A338B3"/>
    <w:rsid w:val="00A4334E"/>
    <w:rsid w:val="00A442D0"/>
    <w:rsid w:val="00A972AB"/>
    <w:rsid w:val="00AD24EE"/>
    <w:rsid w:val="00AD3811"/>
    <w:rsid w:val="00AF457F"/>
    <w:rsid w:val="00B42639"/>
    <w:rsid w:val="00B53EDC"/>
    <w:rsid w:val="00B8661C"/>
    <w:rsid w:val="00BD4BBF"/>
    <w:rsid w:val="00C12BDE"/>
    <w:rsid w:val="00C13B28"/>
    <w:rsid w:val="00C62FC6"/>
    <w:rsid w:val="00C73847"/>
    <w:rsid w:val="00C738D0"/>
    <w:rsid w:val="00C92DB0"/>
    <w:rsid w:val="00CE12CA"/>
    <w:rsid w:val="00CF1D46"/>
    <w:rsid w:val="00D30622"/>
    <w:rsid w:val="00D8122C"/>
    <w:rsid w:val="00D84C27"/>
    <w:rsid w:val="00DC749A"/>
    <w:rsid w:val="00DE305D"/>
    <w:rsid w:val="00DF6C1E"/>
    <w:rsid w:val="00E17431"/>
    <w:rsid w:val="00E2604D"/>
    <w:rsid w:val="00E33D56"/>
    <w:rsid w:val="00E46EA0"/>
    <w:rsid w:val="00E50BE0"/>
    <w:rsid w:val="00E84D20"/>
    <w:rsid w:val="00EB0D83"/>
    <w:rsid w:val="00EB303F"/>
    <w:rsid w:val="00EF333D"/>
    <w:rsid w:val="00F5096B"/>
    <w:rsid w:val="00FA0792"/>
    <w:rsid w:val="00FD09B8"/>
    <w:rsid w:val="00FD7DBA"/>
    <w:rsid w:val="00FE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AD24EE"/>
    <w:rPr>
      <w:rFonts w:ascii="仿宋_GB2312" w:eastAsia="仿宋_GB2312"/>
      <w:color w:val="000000"/>
      <w:sz w:val="44"/>
    </w:rPr>
  </w:style>
  <w:style w:type="character" w:customStyle="1" w:styleId="Char">
    <w:name w:val="正文文本 Char"/>
    <w:basedOn w:val="a0"/>
    <w:link w:val="a3"/>
    <w:uiPriority w:val="99"/>
    <w:semiHidden/>
    <w:locked/>
    <w:rsid w:val="00894F08"/>
    <w:rPr>
      <w:rFonts w:cs="Times New Roman"/>
      <w:kern w:val="2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AD24E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894F08"/>
    <w:rPr>
      <w:rFonts w:cs="Times New Roman"/>
      <w:kern w:val="2"/>
      <w:sz w:val="2"/>
    </w:rPr>
  </w:style>
  <w:style w:type="paragraph" w:customStyle="1" w:styleId="0">
    <w:name w:val="0"/>
    <w:basedOn w:val="a"/>
    <w:uiPriority w:val="99"/>
    <w:rsid w:val="00AD24EE"/>
    <w:pPr>
      <w:widowControl/>
      <w:snapToGrid w:val="0"/>
      <w:spacing w:line="365" w:lineRule="atLeast"/>
      <w:ind w:left="1"/>
      <w:textAlignment w:val="bottom"/>
    </w:pPr>
    <w:rPr>
      <w:kern w:val="0"/>
      <w:sz w:val="20"/>
      <w:szCs w:val="20"/>
    </w:rPr>
  </w:style>
  <w:style w:type="paragraph" w:styleId="a5">
    <w:name w:val="Date"/>
    <w:basedOn w:val="a"/>
    <w:next w:val="a"/>
    <w:link w:val="Char1"/>
    <w:uiPriority w:val="99"/>
    <w:rsid w:val="00AD24E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894F08"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Char2"/>
    <w:uiPriority w:val="99"/>
    <w:rsid w:val="00AD2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894F08"/>
    <w:rPr>
      <w:rFonts w:cs="Times New Roman"/>
      <w:kern w:val="2"/>
      <w:sz w:val="18"/>
      <w:szCs w:val="18"/>
    </w:rPr>
  </w:style>
  <w:style w:type="paragraph" w:styleId="a7">
    <w:name w:val="footer"/>
    <w:basedOn w:val="a"/>
    <w:link w:val="Char3"/>
    <w:uiPriority w:val="99"/>
    <w:rsid w:val="00AD2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locked/>
    <w:rsid w:val="00894F08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>qq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保定师范专科学校办公室</dc:title>
  <dc:subject/>
  <dc:creator>qq</dc:creator>
  <cp:keywords/>
  <dc:description/>
  <cp:lastModifiedBy>生化系工作人员</cp:lastModifiedBy>
  <cp:revision>3</cp:revision>
  <cp:lastPrinted>2003-01-15T19:02:00Z</cp:lastPrinted>
  <dcterms:created xsi:type="dcterms:W3CDTF">2017-01-04T03:27:00Z</dcterms:created>
  <dcterms:modified xsi:type="dcterms:W3CDTF">2017-01-05T01:39:00Z</dcterms:modified>
</cp:coreProperties>
</file>